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CF0C" w14:textId="60B7EAB3" w:rsidR="008E77C1" w:rsidRDefault="00084974" w:rsidP="00860A87">
      <w:pPr>
        <w:jc w:val="center"/>
        <w:rPr>
          <w:b/>
        </w:rPr>
      </w:pPr>
      <w:bookmarkStart w:id="0" w:name="_GoBack"/>
      <w:bookmarkEnd w:id="0"/>
      <w:r w:rsidRPr="008F6A95">
        <w:rPr>
          <w:b/>
          <w:u w:val="single"/>
        </w:rPr>
        <w:t>TERMS OF REFERENCE</w:t>
      </w:r>
    </w:p>
    <w:p w14:paraId="7100D2C0" w14:textId="77777777" w:rsidR="00C7552D" w:rsidRPr="00511412" w:rsidRDefault="00084974" w:rsidP="00511412">
      <w:pPr>
        <w:jc w:val="center"/>
        <w:rPr>
          <w:b/>
        </w:rPr>
      </w:pPr>
      <w:r w:rsidRPr="00084974">
        <w:rPr>
          <w:b/>
        </w:rPr>
        <w:t xml:space="preserve">Canadian National Committee for IUGS </w:t>
      </w:r>
      <w:r>
        <w:rPr>
          <w:b/>
        </w:rPr>
        <w:t>(CNC-IUGS)</w:t>
      </w:r>
    </w:p>
    <w:p w14:paraId="47A21652" w14:textId="77777777" w:rsidR="00084974" w:rsidRDefault="00084974" w:rsidP="00AE1272"/>
    <w:p w14:paraId="303F2A52" w14:textId="77777777" w:rsidR="00084974" w:rsidRPr="008F6A95" w:rsidRDefault="00084974" w:rsidP="00AE1272">
      <w:pPr>
        <w:rPr>
          <w:b/>
          <w:u w:val="single"/>
        </w:rPr>
      </w:pPr>
      <w:r w:rsidRPr="008F6A95">
        <w:rPr>
          <w:b/>
          <w:u w:val="single"/>
        </w:rPr>
        <w:t>OBJECTIVE:</w:t>
      </w:r>
    </w:p>
    <w:p w14:paraId="07F8595B" w14:textId="4255E4A3" w:rsidR="00262DCB" w:rsidRDefault="00084974" w:rsidP="00AE1272">
      <w:r>
        <w:t>The CNC-IUGS will r</w:t>
      </w:r>
      <w:r w:rsidRPr="00084974">
        <w:t xml:space="preserve">espond de facto to </w:t>
      </w:r>
      <w:r w:rsidR="001248AC">
        <w:t xml:space="preserve">the common interest of Canada and </w:t>
      </w:r>
      <w:r w:rsidRPr="00084974">
        <w:t>the International Union of Geological Sciences</w:t>
      </w:r>
      <w:r>
        <w:t xml:space="preserve">. </w:t>
      </w:r>
      <w:r w:rsidRPr="00084974">
        <w:t xml:space="preserve">To meet these objectives, the </w:t>
      </w:r>
      <w:r w:rsidR="001248AC">
        <w:t>CNC-IUGS</w:t>
      </w:r>
      <w:r>
        <w:t xml:space="preserve"> will p</w:t>
      </w:r>
      <w:r w:rsidRPr="00084974">
        <w:t>romote, coordinate and report on IUGS related activities and programs in Canada</w:t>
      </w:r>
      <w:r>
        <w:t>.</w:t>
      </w:r>
      <w:r w:rsidR="0086591C">
        <w:t xml:space="preserve"> </w:t>
      </w:r>
      <w:ins w:id="1" w:author="Lauren Hayes" w:date="2020-02-11T09:51:00Z">
        <w:r w:rsidR="00F60239">
          <w:br/>
        </w:r>
      </w:ins>
      <w:r w:rsidR="0086591C">
        <w:t xml:space="preserve"> </w:t>
      </w:r>
    </w:p>
    <w:p w14:paraId="5CEA924E" w14:textId="42C7B605" w:rsidR="00262DCB" w:rsidRPr="00F60239" w:rsidRDefault="00262DCB" w:rsidP="00AE1272">
      <w:pPr>
        <w:rPr>
          <w:b/>
          <w:bCs/>
        </w:rPr>
      </w:pPr>
      <w:r w:rsidRPr="00F60239">
        <w:rPr>
          <w:b/>
          <w:bCs/>
        </w:rPr>
        <w:t>CONTEXT</w:t>
      </w:r>
    </w:p>
    <w:p w14:paraId="0247602A" w14:textId="3F8A4627" w:rsidR="00084974" w:rsidRDefault="0086591C" w:rsidP="00AE1272">
      <w:r>
        <w:t xml:space="preserve">By </w:t>
      </w:r>
      <w:r w:rsidR="008F47F8">
        <w:t xml:space="preserve">way of </w:t>
      </w:r>
      <w:r>
        <w:t>formality</w:t>
      </w:r>
      <w:r w:rsidR="00A54CBE">
        <w:t>,</w:t>
      </w:r>
      <w:r>
        <w:t xml:space="preserve"> </w:t>
      </w:r>
      <w:r w:rsidR="00FB0B32">
        <w:t xml:space="preserve">the CNC-IUGS is a </w:t>
      </w:r>
      <w:r w:rsidR="008F49DD">
        <w:t xml:space="preserve">joint </w:t>
      </w:r>
      <w:r w:rsidR="00FB0B32">
        <w:t>Committee of</w:t>
      </w:r>
      <w:r w:rsidR="008C18C5">
        <w:t xml:space="preserve"> the the Geological Survey of Canada (GSC)</w:t>
      </w:r>
      <w:r w:rsidR="00FB0B32">
        <w:t xml:space="preserve"> </w:t>
      </w:r>
      <w:r w:rsidR="008C18C5">
        <w:t xml:space="preserve">and </w:t>
      </w:r>
      <w:r w:rsidR="00D14E7E">
        <w:t>the Canadian Federation of Earth Science (CFES)</w:t>
      </w:r>
      <w:r w:rsidR="00DB5BA0">
        <w:t xml:space="preserve">. The </w:t>
      </w:r>
      <w:r w:rsidR="00970859">
        <w:t xml:space="preserve">Government of </w:t>
      </w:r>
      <w:r w:rsidR="00F60239">
        <w:t xml:space="preserve">Canada, </w:t>
      </w:r>
      <w:r w:rsidR="00262DCB">
        <w:t>through the National Research Cou</w:t>
      </w:r>
      <w:r w:rsidR="00653ABB">
        <w:t>n</w:t>
      </w:r>
      <w:r w:rsidR="00262DCB">
        <w:t>c</w:t>
      </w:r>
      <w:r w:rsidR="00653ABB">
        <w:t>il</w:t>
      </w:r>
      <w:r w:rsidR="00F60239">
        <w:t>,</w:t>
      </w:r>
      <w:r w:rsidR="00653ABB">
        <w:t xml:space="preserve"> maintain</w:t>
      </w:r>
      <w:r w:rsidR="00AE7E81">
        <w:t>s</w:t>
      </w:r>
      <w:r w:rsidR="00653ABB">
        <w:t xml:space="preserve"> Canada</w:t>
      </w:r>
      <w:r w:rsidR="005673A3">
        <w:t xml:space="preserve">’s membership to CFES through annual dues payment. </w:t>
      </w:r>
      <w:r w:rsidR="00EA08F6">
        <w:t xml:space="preserve">The CNC-IUGS provides an annual report of activities to </w:t>
      </w:r>
      <w:r w:rsidR="002A0BD9">
        <w:t xml:space="preserve">NRC to ensure that the on-going </w:t>
      </w:r>
      <w:r w:rsidR="00DA7F21">
        <w:t>membership to IUGS provides benefits to Canada.</w:t>
      </w:r>
      <w:r w:rsidR="00AE7E81">
        <w:t xml:space="preserve"> </w:t>
      </w:r>
      <w:r w:rsidR="008F47F8">
        <w:t xml:space="preserve"> </w:t>
      </w:r>
      <w:r w:rsidR="00FB0B32">
        <w:t xml:space="preserve">CFES </w:t>
      </w:r>
      <w:r w:rsidR="008F47F8">
        <w:t xml:space="preserve">is the </w:t>
      </w:r>
      <w:r w:rsidR="00E41289">
        <w:t xml:space="preserve">national </w:t>
      </w:r>
      <w:r w:rsidR="00BA68BB">
        <w:t xml:space="preserve">federation of </w:t>
      </w:r>
      <w:r w:rsidR="00E41289">
        <w:t>earth science organization</w:t>
      </w:r>
      <w:r w:rsidR="00BA68BB">
        <w:t>s</w:t>
      </w:r>
      <w:r w:rsidR="00E41289">
        <w:t xml:space="preserve"> </w:t>
      </w:r>
      <w:r w:rsidR="00D616BC">
        <w:t xml:space="preserve">in Canada </w:t>
      </w:r>
      <w:r w:rsidR="00BA68BB">
        <w:t>and</w:t>
      </w:r>
      <w:r w:rsidR="00E41289">
        <w:t xml:space="preserve"> is holder of </w:t>
      </w:r>
      <w:r w:rsidR="00DB10EC">
        <w:t xml:space="preserve">an affiliate </w:t>
      </w:r>
      <w:r w:rsidR="00E41289">
        <w:t xml:space="preserve">membership in </w:t>
      </w:r>
      <w:r w:rsidR="008F47F8">
        <w:t>IUGS</w:t>
      </w:r>
      <w:r w:rsidR="00DB10EC">
        <w:t>, as is also the Geological Association of Canada</w:t>
      </w:r>
      <w:r w:rsidR="00D616BC">
        <w:t>.</w:t>
      </w:r>
      <w:r w:rsidR="00792484">
        <w:t xml:space="preserve"> The GSC is ex-officio </w:t>
      </w:r>
      <w:r w:rsidR="00136568">
        <w:t xml:space="preserve">to </w:t>
      </w:r>
      <w:r w:rsidR="00792484">
        <w:t>CFES.</w:t>
      </w:r>
      <w:ins w:id="2" w:author="Iain Samson" w:date="2020-02-02T14:52:00Z">
        <w:del w:id="3" w:author="Lauren Hayes" w:date="2020-02-11T09:52:00Z">
          <w:r w:rsidDel="00F60239">
            <w:delText xml:space="preserve"> </w:delText>
          </w:r>
        </w:del>
        <w:r>
          <w:t xml:space="preserve"> </w:t>
        </w:r>
      </w:ins>
    </w:p>
    <w:p w14:paraId="0740CC9B" w14:textId="77777777" w:rsidR="00084974" w:rsidRDefault="00084974" w:rsidP="00AE1272"/>
    <w:p w14:paraId="5BF60344" w14:textId="77777777" w:rsidR="00084974" w:rsidRPr="008F6A95" w:rsidRDefault="00084974" w:rsidP="00AE1272">
      <w:pPr>
        <w:rPr>
          <w:b/>
          <w:u w:val="single"/>
        </w:rPr>
      </w:pPr>
      <w:r w:rsidRPr="008F6A95">
        <w:rPr>
          <w:b/>
          <w:u w:val="single"/>
        </w:rPr>
        <w:t>MEMBERSHIP:</w:t>
      </w:r>
    </w:p>
    <w:p w14:paraId="07E837F1" w14:textId="6EF002AA" w:rsidR="00084974" w:rsidRDefault="00084974" w:rsidP="00AE1272">
      <w:pPr>
        <w:numPr>
          <w:ilvl w:val="0"/>
          <w:numId w:val="9"/>
        </w:numPr>
      </w:pPr>
      <w:r>
        <w:t xml:space="preserve">The working </w:t>
      </w:r>
      <w:r w:rsidR="004F353E">
        <w:t xml:space="preserve">committee </w:t>
      </w:r>
      <w:r>
        <w:t>will comprise</w:t>
      </w:r>
      <w:r w:rsidR="004F353E">
        <w:t xml:space="preserve"> interested individuals (max. </w:t>
      </w:r>
      <w:r w:rsidR="00530885">
        <w:t xml:space="preserve">10 </w:t>
      </w:r>
      <w:r w:rsidR="004F353E">
        <w:t xml:space="preserve">people) </w:t>
      </w:r>
      <w:r w:rsidR="00860A87">
        <w:t xml:space="preserve">with specialized expertise in the field of geoscience </w:t>
      </w:r>
      <w:r w:rsidR="004F353E">
        <w:t xml:space="preserve">who are willing to advise on and contribute to the promotion of </w:t>
      </w:r>
      <w:r w:rsidR="00D1774E">
        <w:t xml:space="preserve">Canadian </w:t>
      </w:r>
      <w:r w:rsidR="00C35B80">
        <w:t>geoscience</w:t>
      </w:r>
      <w:r w:rsidR="00860A87">
        <w:t xml:space="preserve"> through IUGS</w:t>
      </w:r>
      <w:r w:rsidR="00F60239">
        <w:t>.</w:t>
      </w:r>
    </w:p>
    <w:p w14:paraId="72B6C07C" w14:textId="73DA267B" w:rsidR="00084974" w:rsidRDefault="00084974" w:rsidP="008F6A95">
      <w:pPr>
        <w:numPr>
          <w:ilvl w:val="0"/>
          <w:numId w:val="9"/>
        </w:numPr>
      </w:pPr>
      <w:r>
        <w:t>The</w:t>
      </w:r>
      <w:r w:rsidR="00E3389D">
        <w:t xml:space="preserve"> C</w:t>
      </w:r>
      <w:r w:rsidR="00D1774E">
        <w:t>ommittee</w:t>
      </w:r>
      <w:r>
        <w:t xml:space="preserve"> will be populated</w:t>
      </w:r>
      <w:r w:rsidR="00D1774E">
        <w:t xml:space="preserve"> with representatives from the major sectors including government, academia and industry</w:t>
      </w:r>
      <w:r w:rsidR="00F60239">
        <w:t>.</w:t>
      </w:r>
      <w:r w:rsidR="00F60239">
        <w:br/>
      </w:r>
    </w:p>
    <w:p w14:paraId="03462297" w14:textId="620E322B" w:rsidR="00DB736A" w:rsidRDefault="000F2F10" w:rsidP="00AE1272">
      <w:pPr>
        <w:rPr>
          <w:u w:val="single"/>
        </w:rPr>
      </w:pPr>
      <w:r>
        <w:t>The committee will comprise the following persons</w:t>
      </w:r>
      <w:r w:rsidR="001248AC">
        <w:t xml:space="preserve"> from Canada</w:t>
      </w:r>
      <w:r>
        <w:t>:</w:t>
      </w:r>
    </w:p>
    <w:p w14:paraId="34A9BBE5" w14:textId="7D49CA71" w:rsidR="00D1774E" w:rsidRDefault="00084974" w:rsidP="00AE1272">
      <w:pPr>
        <w:numPr>
          <w:ilvl w:val="0"/>
          <w:numId w:val="9"/>
        </w:numPr>
      </w:pPr>
      <w:r>
        <w:t xml:space="preserve">Director General of the GSC, </w:t>
      </w:r>
      <w:r w:rsidR="00D1774E">
        <w:t>(</w:t>
      </w:r>
      <w:r w:rsidR="005706AC">
        <w:t>Co-</w:t>
      </w:r>
      <w:r w:rsidR="00D1774E">
        <w:t>Chair)</w:t>
      </w:r>
    </w:p>
    <w:p w14:paraId="0C906530" w14:textId="130323CA" w:rsidR="00084974" w:rsidRDefault="00084974" w:rsidP="00AE1272">
      <w:pPr>
        <w:numPr>
          <w:ilvl w:val="0"/>
          <w:numId w:val="9"/>
        </w:numPr>
      </w:pPr>
      <w:r>
        <w:t xml:space="preserve">CFES </w:t>
      </w:r>
      <w:r w:rsidR="00051C22">
        <w:t>International Director</w:t>
      </w:r>
      <w:r w:rsidR="00106AD8">
        <w:t xml:space="preserve"> (</w:t>
      </w:r>
      <w:r w:rsidR="005706AC">
        <w:t>Co</w:t>
      </w:r>
      <w:r w:rsidR="00106AD8">
        <w:t xml:space="preserve"> Chair)  </w:t>
      </w:r>
      <w:r w:rsidR="00F60239">
        <w:br/>
      </w:r>
    </w:p>
    <w:p w14:paraId="5589385A" w14:textId="3C538047" w:rsidR="0057640D" w:rsidRDefault="0057640D" w:rsidP="00F60239">
      <w:r>
        <w:t xml:space="preserve">Other members will rotate through a replacement period approximately every </w:t>
      </w:r>
      <w:r w:rsidR="009B7A80">
        <w:t>5</w:t>
      </w:r>
      <w:r>
        <w:t xml:space="preserve"> years</w:t>
      </w:r>
    </w:p>
    <w:p w14:paraId="26F723D4" w14:textId="77777777" w:rsidR="00084974" w:rsidRDefault="001248AC" w:rsidP="00AE1272">
      <w:pPr>
        <w:numPr>
          <w:ilvl w:val="0"/>
          <w:numId w:val="9"/>
        </w:numPr>
      </w:pPr>
      <w:r>
        <w:t>One to t</w:t>
      </w:r>
      <w:r w:rsidR="00084974">
        <w:t>wo persons representing Canadian universities</w:t>
      </w:r>
    </w:p>
    <w:p w14:paraId="72263855" w14:textId="77777777" w:rsidR="00084974" w:rsidRDefault="001248AC" w:rsidP="00AE1272">
      <w:pPr>
        <w:numPr>
          <w:ilvl w:val="0"/>
          <w:numId w:val="9"/>
        </w:numPr>
      </w:pPr>
      <w:r>
        <w:t>One to</w:t>
      </w:r>
      <w:r w:rsidR="00357708">
        <w:t xml:space="preserve"> </w:t>
      </w:r>
      <w:r>
        <w:t xml:space="preserve">two </w:t>
      </w:r>
      <w:r w:rsidR="00084974">
        <w:t>person</w:t>
      </w:r>
      <w:r>
        <w:t>s</w:t>
      </w:r>
      <w:r w:rsidR="00084974">
        <w:t xml:space="preserve"> from the private sector</w:t>
      </w:r>
    </w:p>
    <w:p w14:paraId="3F4BF72F" w14:textId="1A8EAF83" w:rsidR="00084974" w:rsidRDefault="00084974" w:rsidP="00AE1272">
      <w:pPr>
        <w:numPr>
          <w:ilvl w:val="0"/>
          <w:numId w:val="9"/>
        </w:numPr>
      </w:pPr>
      <w:r>
        <w:t>One</w:t>
      </w:r>
      <w:r w:rsidR="001248AC">
        <w:t xml:space="preserve"> to two</w:t>
      </w:r>
      <w:r w:rsidR="00F60239">
        <w:t xml:space="preserve"> </w:t>
      </w:r>
      <w:r w:rsidR="0033224A">
        <w:t>pe</w:t>
      </w:r>
      <w:r w:rsidR="0049033E">
        <w:t>rsons</w:t>
      </w:r>
      <w:r w:rsidR="0033224A">
        <w:t xml:space="preserve"> familiar with </w:t>
      </w:r>
      <w:r>
        <w:t>IUGS</w:t>
      </w:r>
      <w:r w:rsidR="00F60239">
        <w:t xml:space="preserve"> </w:t>
      </w:r>
      <w:r>
        <w:t>Council</w:t>
      </w:r>
      <w:r w:rsidR="0033224A">
        <w:t xml:space="preserve"> or programs</w:t>
      </w:r>
    </w:p>
    <w:p w14:paraId="6056ABE6" w14:textId="7985972F" w:rsidR="00084974" w:rsidRDefault="00084974" w:rsidP="00AE1272">
      <w:pPr>
        <w:numPr>
          <w:ilvl w:val="0"/>
          <w:numId w:val="9"/>
        </w:numPr>
      </w:pPr>
      <w:r>
        <w:t>One</w:t>
      </w:r>
      <w:r w:rsidR="001248AC">
        <w:t xml:space="preserve"> to two</w:t>
      </w:r>
      <w:r>
        <w:t xml:space="preserve"> person</w:t>
      </w:r>
      <w:r w:rsidR="00051C22">
        <w:t>s</w:t>
      </w:r>
      <w:r>
        <w:t xml:space="preserve"> from </w:t>
      </w:r>
      <w:r w:rsidR="00860A87">
        <w:t>a Provincial or Territorial geological survey</w:t>
      </w:r>
    </w:p>
    <w:p w14:paraId="780D90FC" w14:textId="77777777" w:rsidR="00084974" w:rsidRDefault="00084974" w:rsidP="00860A87">
      <w:pPr>
        <w:numPr>
          <w:ilvl w:val="0"/>
          <w:numId w:val="9"/>
        </w:numPr>
      </w:pPr>
      <w:r>
        <w:t>One young Geoscientist</w:t>
      </w:r>
      <w:r w:rsidR="00860A87">
        <w:t xml:space="preserve">, who has graduated from their studies within the past 5 years </w:t>
      </w:r>
      <w:r>
        <w:t xml:space="preserve"> </w:t>
      </w:r>
    </w:p>
    <w:p w14:paraId="3B800C1B" w14:textId="77777777" w:rsidR="00084974" w:rsidRDefault="00084974" w:rsidP="00AE1272">
      <w:pPr>
        <w:numPr>
          <w:ilvl w:val="0"/>
          <w:numId w:val="9"/>
        </w:numPr>
      </w:pPr>
      <w:r>
        <w:t>One</w:t>
      </w:r>
      <w:r w:rsidR="000F2F10">
        <w:t xml:space="preserve"> </w:t>
      </w:r>
      <w:r>
        <w:t xml:space="preserve">person </w:t>
      </w:r>
      <w:r w:rsidR="000F2F10">
        <w:t xml:space="preserve">from GSC, </w:t>
      </w:r>
      <w:r>
        <w:t>acting as Secretary to the Committee</w:t>
      </w:r>
    </w:p>
    <w:p w14:paraId="3A5D4BB0" w14:textId="77777777" w:rsidR="000F2F10" w:rsidRDefault="000F2F10" w:rsidP="00AE1272"/>
    <w:p w14:paraId="282D7DA6" w14:textId="77777777" w:rsidR="000F2F10" w:rsidRPr="008F6A95" w:rsidRDefault="000F2F10" w:rsidP="00AE1272">
      <w:pPr>
        <w:rPr>
          <w:b/>
          <w:u w:val="single"/>
        </w:rPr>
      </w:pPr>
      <w:r w:rsidRPr="008F6A95">
        <w:rPr>
          <w:b/>
          <w:u w:val="single"/>
        </w:rPr>
        <w:t>ANNUAL TASKS:</w:t>
      </w:r>
    </w:p>
    <w:p w14:paraId="743A138E" w14:textId="7C174D47" w:rsidR="00AE1272" w:rsidRDefault="00AE1272" w:rsidP="00AE1272">
      <w:pPr>
        <w:numPr>
          <w:ilvl w:val="0"/>
          <w:numId w:val="9"/>
        </w:numPr>
      </w:pPr>
      <w:r>
        <w:t>Report to the NRC on IUGS related activities in Canada and IUGS activities that have a bearing on Canada, to sustain IUGS funding from NRC/Canada</w:t>
      </w:r>
      <w:r w:rsidR="000A1CE4">
        <w:t>.</w:t>
      </w:r>
    </w:p>
    <w:p w14:paraId="7B275ACF" w14:textId="77777777" w:rsidR="00051C22" w:rsidRDefault="00051C22" w:rsidP="00AE1272">
      <w:pPr>
        <w:numPr>
          <w:ilvl w:val="0"/>
          <w:numId w:val="9"/>
        </w:numPr>
      </w:pPr>
      <w:r>
        <w:t>Report to CFES Council at its Annual Meeting and via the International Director through the year.</w:t>
      </w:r>
    </w:p>
    <w:p w14:paraId="730D2F03" w14:textId="24FC9714" w:rsidR="00AE1272" w:rsidRDefault="00AE1272" w:rsidP="00AE1272">
      <w:pPr>
        <w:numPr>
          <w:ilvl w:val="0"/>
          <w:numId w:val="9"/>
        </w:numPr>
      </w:pPr>
      <w:r>
        <w:t>Meet two times</w:t>
      </w:r>
      <w:r w:rsidR="001248AC">
        <w:t xml:space="preserve"> or more</w:t>
      </w:r>
      <w:r>
        <w:t xml:space="preserve"> per year to review and approve the plan of activities developed by CNC-IUGS secretariat</w:t>
      </w:r>
      <w:r w:rsidR="000A1CE4">
        <w:t>.</w:t>
      </w:r>
    </w:p>
    <w:p w14:paraId="5BD16CD1" w14:textId="093C9E87" w:rsidR="00AE1272" w:rsidRDefault="00AE1272" w:rsidP="00AE1272">
      <w:pPr>
        <w:numPr>
          <w:ilvl w:val="0"/>
          <w:numId w:val="9"/>
        </w:numPr>
      </w:pPr>
      <w:r>
        <w:t xml:space="preserve">Hold </w:t>
      </w:r>
      <w:r w:rsidR="00795789">
        <w:t xml:space="preserve">or facilitate </w:t>
      </w:r>
      <w:r>
        <w:t>IUGS events in Canada and liaise with IUGS, ensuring delegates where appropriate</w:t>
      </w:r>
      <w:r w:rsidR="000A1CE4">
        <w:t>.</w:t>
      </w:r>
    </w:p>
    <w:p w14:paraId="0C4868F8" w14:textId="759A66B9" w:rsidR="00AE1272" w:rsidRDefault="00AE1272" w:rsidP="00AE1272">
      <w:pPr>
        <w:numPr>
          <w:ilvl w:val="0"/>
          <w:numId w:val="9"/>
        </w:numPr>
      </w:pPr>
      <w:r>
        <w:lastRenderedPageBreak/>
        <w:t xml:space="preserve">Prepare an annual report to IUGS </w:t>
      </w:r>
      <w:r w:rsidR="001248AC">
        <w:t xml:space="preserve">on </w:t>
      </w:r>
      <w:r>
        <w:t>CNC-IUGS</w:t>
      </w:r>
      <w:r w:rsidR="001248AC">
        <w:t xml:space="preserve"> and related</w:t>
      </w:r>
      <w:r>
        <w:t xml:space="preserve"> activities</w:t>
      </w:r>
      <w:r w:rsidR="000A1CE4">
        <w:t>.</w:t>
      </w:r>
    </w:p>
    <w:p w14:paraId="50EF99CE" w14:textId="3B4ACB57" w:rsidR="001248AC" w:rsidRDefault="00AE1272" w:rsidP="008F6A95">
      <w:pPr>
        <w:numPr>
          <w:ilvl w:val="0"/>
          <w:numId w:val="9"/>
        </w:numPr>
      </w:pPr>
      <w:r>
        <w:t>Communicate IUGS activities and</w:t>
      </w:r>
      <w:r w:rsidR="000A1CE4">
        <w:t xml:space="preserve"> plans to Canadian stakeholders.</w:t>
      </w:r>
    </w:p>
    <w:p w14:paraId="12EC5805" w14:textId="77777777" w:rsidR="000F2F10" w:rsidRDefault="001248AC" w:rsidP="008F6A95">
      <w:pPr>
        <w:numPr>
          <w:ilvl w:val="0"/>
          <w:numId w:val="9"/>
        </w:numPr>
      </w:pPr>
      <w:r>
        <w:t>E</w:t>
      </w:r>
      <w:r w:rsidR="00AE1272">
        <w:t>nsure</w:t>
      </w:r>
      <w:r w:rsidR="00134CE0">
        <w:t xml:space="preserve"> Canadian presence and votes </w:t>
      </w:r>
      <w:r w:rsidR="00AE1272">
        <w:t>at IUGS activities</w:t>
      </w:r>
      <w:r w:rsidR="00134CE0">
        <w:t>,</w:t>
      </w:r>
      <w:r w:rsidR="00AE1272">
        <w:t xml:space="preserve"> such as the International Geological Congres</w:t>
      </w:r>
      <w:r w:rsidR="00134CE0">
        <w:t>s (held once every four years and requiring six</w:t>
      </w:r>
      <w:r w:rsidR="00AE1272">
        <w:t xml:space="preserve"> Canadian delegates to vote).</w:t>
      </w:r>
    </w:p>
    <w:p w14:paraId="0FF965AD" w14:textId="77777777" w:rsidR="001248AC" w:rsidRDefault="001248AC" w:rsidP="008F6A95">
      <w:pPr>
        <w:numPr>
          <w:ilvl w:val="0"/>
          <w:numId w:val="9"/>
        </w:numPr>
      </w:pPr>
      <w:r>
        <w:t>Promote and coordinate IUGS related programs in Canada, such as the International Geoscience Program (IGCP), forming relevant sub-committees for this purpose.</w:t>
      </w:r>
    </w:p>
    <w:p w14:paraId="6DBE579D" w14:textId="77777777" w:rsidR="00134CE0" w:rsidRDefault="00134CE0" w:rsidP="00134CE0"/>
    <w:p w14:paraId="3A3423F6" w14:textId="77777777" w:rsidR="00134CE0" w:rsidRPr="008F6A95" w:rsidRDefault="00134CE0" w:rsidP="00134CE0">
      <w:pPr>
        <w:rPr>
          <w:b/>
          <w:u w:val="single"/>
        </w:rPr>
      </w:pPr>
      <w:r w:rsidRPr="008F6A95">
        <w:rPr>
          <w:b/>
          <w:u w:val="single"/>
        </w:rPr>
        <w:t>CNC-IUGS SECRETARIAT</w:t>
      </w:r>
    </w:p>
    <w:p w14:paraId="7D546D01" w14:textId="3F67AAD6" w:rsidR="00134CE0" w:rsidRDefault="00134CE0" w:rsidP="008F6A95">
      <w:r>
        <w:t>The GSC will be responsible for staffing the CNC-IUGS Secretariat. The secretariat will comprise one GSC staff member, on a part-time basis. The Secretariat will:</w:t>
      </w:r>
    </w:p>
    <w:p w14:paraId="2AE6BAFF" w14:textId="77777777" w:rsidR="00134CE0" w:rsidRDefault="00134CE0" w:rsidP="00134CE0">
      <w:pPr>
        <w:numPr>
          <w:ilvl w:val="0"/>
          <w:numId w:val="9"/>
        </w:numPr>
      </w:pPr>
      <w:r>
        <w:t>Regularly review IUGS communications, newsletters and reports and bring relevant items for action to the attention of the CNC-IUGS</w:t>
      </w:r>
    </w:p>
    <w:p w14:paraId="70A09762" w14:textId="77777777" w:rsidR="00134CE0" w:rsidRDefault="00134CE0" w:rsidP="00134CE0">
      <w:pPr>
        <w:numPr>
          <w:ilvl w:val="0"/>
          <w:numId w:val="9"/>
        </w:numPr>
      </w:pPr>
      <w:r>
        <w:t>Coordinate the Canadian delegation to IGC (once every four years)</w:t>
      </w:r>
    </w:p>
    <w:p w14:paraId="5BDC8722" w14:textId="77777777" w:rsidR="00134CE0" w:rsidRDefault="00134CE0" w:rsidP="00134CE0">
      <w:pPr>
        <w:numPr>
          <w:ilvl w:val="0"/>
          <w:numId w:val="9"/>
        </w:numPr>
      </w:pPr>
      <w:r>
        <w:t>Prepare reports to IUGS and NRC</w:t>
      </w:r>
    </w:p>
    <w:p w14:paraId="3638F8FF" w14:textId="77777777" w:rsidR="00134CE0" w:rsidRDefault="00134CE0" w:rsidP="00134CE0">
      <w:pPr>
        <w:numPr>
          <w:ilvl w:val="0"/>
          <w:numId w:val="9"/>
        </w:numPr>
      </w:pPr>
      <w:r>
        <w:t>Ensure liaison between CNC-IUGS and CFES, such as for the nomination of delegates to IGC, candidates to IGC Council, circulation of information, etc.</w:t>
      </w:r>
    </w:p>
    <w:p w14:paraId="42B519B7" w14:textId="77777777" w:rsidR="00134CE0" w:rsidRDefault="00134CE0" w:rsidP="00134CE0">
      <w:pPr>
        <w:numPr>
          <w:ilvl w:val="0"/>
          <w:numId w:val="9"/>
        </w:numPr>
      </w:pPr>
      <w:r>
        <w:t>Ensure liaison between NRC and IUGS for arrangement of payments of annual dues</w:t>
      </w:r>
    </w:p>
    <w:p w14:paraId="38A85B78" w14:textId="77777777" w:rsidR="00134CE0" w:rsidRDefault="00134CE0" w:rsidP="008F6A95">
      <w:pPr>
        <w:numPr>
          <w:ilvl w:val="0"/>
          <w:numId w:val="9"/>
        </w:numPr>
      </w:pPr>
      <w:r>
        <w:t xml:space="preserve">Ensure Canada’s representation in IUGS program initiatives, including finding participants, delegates or holding events in Canada (such as the </w:t>
      </w:r>
      <w:r w:rsidRPr="00134CE0">
        <w:t>International Geoscience Programme</w:t>
      </w:r>
      <w:r>
        <w:t>, Digital Deep Earth, Resources for Future Generations, OneGeology, Young Geoscientist, etc.)</w:t>
      </w:r>
    </w:p>
    <w:p w14:paraId="2DC9EA34" w14:textId="77777777" w:rsidR="00126292" w:rsidRDefault="00126292" w:rsidP="00B66754"/>
    <w:p w14:paraId="1BFDB49C" w14:textId="0EBBCB97" w:rsidR="00084974" w:rsidRPr="00126292" w:rsidRDefault="0096364F" w:rsidP="00B66754">
      <w:pPr>
        <w:rPr>
          <w:i/>
        </w:rPr>
      </w:pPr>
      <w:r>
        <w:rPr>
          <w:i/>
        </w:rPr>
        <w:t xml:space="preserve">Final document endorsed by </w:t>
      </w:r>
      <w:r w:rsidR="00214A88">
        <w:rPr>
          <w:i/>
        </w:rPr>
        <w:t>GSC and CFES, April xxx 2020</w:t>
      </w:r>
    </w:p>
    <w:sectPr w:rsidR="00084974" w:rsidRPr="00126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458"/>
    <w:multiLevelType w:val="hybridMultilevel"/>
    <w:tmpl w:val="68A4F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57610"/>
    <w:multiLevelType w:val="hybridMultilevel"/>
    <w:tmpl w:val="27E00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739A"/>
    <w:multiLevelType w:val="hybridMultilevel"/>
    <w:tmpl w:val="65748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65CBC"/>
    <w:multiLevelType w:val="hybridMultilevel"/>
    <w:tmpl w:val="A8B0E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4329F"/>
    <w:multiLevelType w:val="hybridMultilevel"/>
    <w:tmpl w:val="6EE2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B6B04"/>
    <w:multiLevelType w:val="hybridMultilevel"/>
    <w:tmpl w:val="3D9E374A"/>
    <w:lvl w:ilvl="0" w:tplc="551A3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73445"/>
    <w:multiLevelType w:val="hybridMultilevel"/>
    <w:tmpl w:val="D32A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81E26"/>
    <w:multiLevelType w:val="hybridMultilevel"/>
    <w:tmpl w:val="88663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D045C"/>
    <w:multiLevelType w:val="hybridMultilevel"/>
    <w:tmpl w:val="BC9C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 Hayes">
    <w15:presenceInfo w15:providerId="AD" w15:userId="S-1-5-21-66081788-462978661-1268862865-302916"/>
  </w15:person>
  <w15:person w15:author="Iain Samson">
    <w15:presenceInfo w15:providerId="AD" w15:userId="S::ims@uwindsor.ca::a91223fe-472f-4157-a33f-dad87869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0"/>
    <w:rsid w:val="00010587"/>
    <w:rsid w:val="000339DD"/>
    <w:rsid w:val="00051C22"/>
    <w:rsid w:val="00084974"/>
    <w:rsid w:val="0008499A"/>
    <w:rsid w:val="000A1CE4"/>
    <w:rsid w:val="000F2F10"/>
    <w:rsid w:val="00106AD8"/>
    <w:rsid w:val="001248AC"/>
    <w:rsid w:val="00126292"/>
    <w:rsid w:val="00134CE0"/>
    <w:rsid w:val="00136568"/>
    <w:rsid w:val="001442F4"/>
    <w:rsid w:val="00194DC4"/>
    <w:rsid w:val="001D197A"/>
    <w:rsid w:val="00214A88"/>
    <w:rsid w:val="00214DF8"/>
    <w:rsid w:val="00262DCB"/>
    <w:rsid w:val="00282F17"/>
    <w:rsid w:val="002A0BD9"/>
    <w:rsid w:val="00301975"/>
    <w:rsid w:val="00325DBD"/>
    <w:rsid w:val="0033224A"/>
    <w:rsid w:val="00357708"/>
    <w:rsid w:val="003D00B2"/>
    <w:rsid w:val="004168CC"/>
    <w:rsid w:val="0049033E"/>
    <w:rsid w:val="004A7094"/>
    <w:rsid w:val="004B6D4F"/>
    <w:rsid w:val="004F353E"/>
    <w:rsid w:val="00511412"/>
    <w:rsid w:val="00530885"/>
    <w:rsid w:val="005673A3"/>
    <w:rsid w:val="005706AC"/>
    <w:rsid w:val="0057323A"/>
    <w:rsid w:val="0057640D"/>
    <w:rsid w:val="005A2F11"/>
    <w:rsid w:val="005D774D"/>
    <w:rsid w:val="005F4C93"/>
    <w:rsid w:val="00606DDB"/>
    <w:rsid w:val="00620145"/>
    <w:rsid w:val="00630450"/>
    <w:rsid w:val="0064066F"/>
    <w:rsid w:val="00653ABB"/>
    <w:rsid w:val="00663E8F"/>
    <w:rsid w:val="006B4E07"/>
    <w:rsid w:val="006B6033"/>
    <w:rsid w:val="006E6995"/>
    <w:rsid w:val="006F2E8A"/>
    <w:rsid w:val="0077086B"/>
    <w:rsid w:val="00792484"/>
    <w:rsid w:val="00795789"/>
    <w:rsid w:val="007E6F60"/>
    <w:rsid w:val="007F44D5"/>
    <w:rsid w:val="008260E3"/>
    <w:rsid w:val="00836E1E"/>
    <w:rsid w:val="00860A87"/>
    <w:rsid w:val="0086591C"/>
    <w:rsid w:val="008C18C5"/>
    <w:rsid w:val="008E77C1"/>
    <w:rsid w:val="008F1D5F"/>
    <w:rsid w:val="008F47F8"/>
    <w:rsid w:val="008F49DD"/>
    <w:rsid w:val="008F6A95"/>
    <w:rsid w:val="00946767"/>
    <w:rsid w:val="0096034F"/>
    <w:rsid w:val="0096364F"/>
    <w:rsid w:val="00970859"/>
    <w:rsid w:val="00973495"/>
    <w:rsid w:val="00986AFA"/>
    <w:rsid w:val="009A7E12"/>
    <w:rsid w:val="009B7A80"/>
    <w:rsid w:val="009E643D"/>
    <w:rsid w:val="00A01041"/>
    <w:rsid w:val="00A0759A"/>
    <w:rsid w:val="00A36472"/>
    <w:rsid w:val="00A54CBE"/>
    <w:rsid w:val="00A62939"/>
    <w:rsid w:val="00A75033"/>
    <w:rsid w:val="00A951AC"/>
    <w:rsid w:val="00AE1272"/>
    <w:rsid w:val="00AE7E81"/>
    <w:rsid w:val="00B346AE"/>
    <w:rsid w:val="00B451F0"/>
    <w:rsid w:val="00B66754"/>
    <w:rsid w:val="00B758EE"/>
    <w:rsid w:val="00B850FC"/>
    <w:rsid w:val="00B92550"/>
    <w:rsid w:val="00BA68BB"/>
    <w:rsid w:val="00BB5061"/>
    <w:rsid w:val="00BC2233"/>
    <w:rsid w:val="00BC38CC"/>
    <w:rsid w:val="00C067A9"/>
    <w:rsid w:val="00C35B80"/>
    <w:rsid w:val="00C7552D"/>
    <w:rsid w:val="00C774D3"/>
    <w:rsid w:val="00C8408B"/>
    <w:rsid w:val="00C976BC"/>
    <w:rsid w:val="00CD31B3"/>
    <w:rsid w:val="00D14E7E"/>
    <w:rsid w:val="00D1774E"/>
    <w:rsid w:val="00D616BC"/>
    <w:rsid w:val="00D665B0"/>
    <w:rsid w:val="00D928F1"/>
    <w:rsid w:val="00DA0376"/>
    <w:rsid w:val="00DA7F21"/>
    <w:rsid w:val="00DB10EC"/>
    <w:rsid w:val="00DB1BE3"/>
    <w:rsid w:val="00DB5BA0"/>
    <w:rsid w:val="00DB736A"/>
    <w:rsid w:val="00DD203D"/>
    <w:rsid w:val="00E3389D"/>
    <w:rsid w:val="00E41289"/>
    <w:rsid w:val="00EA08F6"/>
    <w:rsid w:val="00EE2CF6"/>
    <w:rsid w:val="00F05077"/>
    <w:rsid w:val="00F11946"/>
    <w:rsid w:val="00F51CCC"/>
    <w:rsid w:val="00F60239"/>
    <w:rsid w:val="00FA5251"/>
    <w:rsid w:val="00FB0B32"/>
    <w:rsid w:val="00FB34C6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13DBB"/>
  <w15:chartTrackingRefBased/>
  <w15:docId w15:val="{E79DBBEF-30FC-3B42-BF09-A98FD1A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C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4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495"/>
    <w:rPr>
      <w:b/>
      <w:bCs/>
    </w:rPr>
  </w:style>
  <w:style w:type="paragraph" w:styleId="Revision">
    <w:name w:val="Revision"/>
    <w:hidden/>
    <w:uiPriority w:val="99"/>
    <w:semiHidden/>
    <w:rsid w:val="00AE127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ESAAP</vt:lpstr>
    </vt:vector>
  </TitlesOfParts>
  <Company>EnCana Corporation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ESAAP</dc:title>
  <dc:subject/>
  <dc:creator>iyoung</dc:creator>
  <cp:keywords/>
  <cp:lastModifiedBy>Lauren Hayes</cp:lastModifiedBy>
  <cp:revision>2</cp:revision>
  <dcterms:created xsi:type="dcterms:W3CDTF">2020-08-21T14:05:00Z</dcterms:created>
  <dcterms:modified xsi:type="dcterms:W3CDTF">2020-08-21T14:05:00Z</dcterms:modified>
</cp:coreProperties>
</file>